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0E76" w14:textId="7A56905A" w:rsidR="00F62BC2" w:rsidRDefault="00025256" w:rsidP="0002525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Livermore Fire Protection District</w:t>
      </w:r>
    </w:p>
    <w:p w14:paraId="65ECB61E" w14:textId="5F2338CE" w:rsidR="00025256" w:rsidRDefault="00025256" w:rsidP="0002525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Meeting</w:t>
      </w:r>
    </w:p>
    <w:p w14:paraId="65471F95" w14:textId="25A6FF68" w:rsidR="00025256" w:rsidRDefault="00025256" w:rsidP="0002525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– March 17, 2022</w:t>
      </w:r>
    </w:p>
    <w:p w14:paraId="12A0F15B" w14:textId="4357E8DB" w:rsidR="00025256" w:rsidRDefault="00025256" w:rsidP="0002525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E8CE743" w14:textId="5FCDB040" w:rsidR="00025256" w:rsidRDefault="00025256" w:rsidP="0002525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Attendance:</w:t>
      </w:r>
    </w:p>
    <w:p w14:paraId="70EF783D" w14:textId="21DBCC2E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Alan VanArsdale – President and Director</w:t>
      </w:r>
    </w:p>
    <w:p w14:paraId="0834D203" w14:textId="4ABCEE8D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Gary Burk – Director and Acting Secretary</w:t>
      </w:r>
    </w:p>
    <w:p w14:paraId="4D1886DE" w14:textId="52594E65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Cindy Cosmas – Treasurer and Director</w:t>
      </w:r>
    </w:p>
    <w:p w14:paraId="4721529B" w14:textId="2EA3003C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Bruce Huey – Director</w:t>
      </w:r>
    </w:p>
    <w:p w14:paraId="6F383EBC" w14:textId="402B0945" w:rsidR="00025256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Wanda Pomeroy – Director</w:t>
      </w:r>
    </w:p>
    <w:p w14:paraId="10E1AD43" w14:textId="357F3D4A" w:rsidR="001D324F" w:rsidRDefault="00025256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D324F">
        <w:rPr>
          <w:rFonts w:ascii="Arial" w:hAnsi="Arial" w:cs="Arial"/>
          <w:sz w:val="24"/>
          <w:szCs w:val="24"/>
        </w:rPr>
        <w:t>Karyn Coppinger – Grant Manager</w:t>
      </w:r>
    </w:p>
    <w:p w14:paraId="6D5F1629" w14:textId="409BD33C" w:rsidR="001D324F" w:rsidRDefault="001D324F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Joel Meeter – for Chief Herrington</w:t>
      </w:r>
    </w:p>
    <w:p w14:paraId="35037D70" w14:textId="3BD61D5E" w:rsidR="001D324F" w:rsidRDefault="001D324F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Mark Steput</w:t>
      </w:r>
      <w:ins w:id="0" w:author="GN Burk" w:date="2022-04-21T11:37:00Z">
        <w:r w:rsidR="003922E7">
          <w:rPr>
            <w:rFonts w:ascii="Arial" w:hAnsi="Arial" w:cs="Arial"/>
            <w:sz w:val="24"/>
            <w:szCs w:val="24"/>
          </w:rPr>
          <w:t>i</w:t>
        </w:r>
      </w:ins>
      <w:r>
        <w:rPr>
          <w:rFonts w:ascii="Arial" w:hAnsi="Arial" w:cs="Arial"/>
          <w:sz w:val="24"/>
          <w:szCs w:val="24"/>
        </w:rPr>
        <w:t>es -  Candidate for Director</w:t>
      </w:r>
    </w:p>
    <w:p w14:paraId="6AD513F3" w14:textId="168E078F" w:rsidR="001D324F" w:rsidRDefault="001D324F" w:rsidP="00025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Heather Bennet – Candidate for Director</w:t>
      </w:r>
    </w:p>
    <w:p w14:paraId="533747F4" w14:textId="7A1EBEF8" w:rsidR="001D324F" w:rsidRDefault="001D324F" w:rsidP="001D324F">
      <w:pPr>
        <w:spacing w:after="0"/>
        <w:rPr>
          <w:rFonts w:ascii="Arial" w:hAnsi="Arial" w:cs="Arial"/>
          <w:sz w:val="24"/>
          <w:szCs w:val="24"/>
        </w:rPr>
      </w:pPr>
    </w:p>
    <w:p w14:paraId="089134A5" w14:textId="7C40A3CA" w:rsidR="001D324F" w:rsidRDefault="001D324F" w:rsidP="00E81C18">
      <w:pPr>
        <w:numPr>
          <w:ilvl w:val="0"/>
          <w:numId w:val="2"/>
        </w:numPr>
        <w:spacing w:after="0"/>
        <w:ind w:left="720" w:hanging="360"/>
        <w:rPr>
          <w:rFonts w:ascii="Arial" w:hAnsi="Arial" w:cs="Arial"/>
        </w:rPr>
      </w:pPr>
      <w:r w:rsidRPr="001D324F">
        <w:rPr>
          <w:rFonts w:ascii="Arial" w:hAnsi="Arial" w:cs="Arial"/>
          <w:b/>
          <w:bCs/>
        </w:rPr>
        <w:t>Meeting called to order</w:t>
      </w:r>
      <w:r>
        <w:rPr>
          <w:rFonts w:ascii="Arial" w:hAnsi="Arial" w:cs="Arial"/>
          <w:sz w:val="24"/>
          <w:szCs w:val="24"/>
        </w:rPr>
        <w:t xml:space="preserve"> </w:t>
      </w:r>
      <w:r w:rsidRPr="001D324F">
        <w:rPr>
          <w:rFonts w:ascii="Arial" w:hAnsi="Arial" w:cs="Arial"/>
        </w:rPr>
        <w:t>by Alan at 1634</w:t>
      </w:r>
    </w:p>
    <w:p w14:paraId="56D87A1D" w14:textId="77777777" w:rsidR="00E2395E" w:rsidRDefault="00E2395E" w:rsidP="00E2395E">
      <w:pPr>
        <w:spacing w:after="0"/>
        <w:ind w:left="1080"/>
        <w:rPr>
          <w:rFonts w:ascii="Arial" w:hAnsi="Arial" w:cs="Arial"/>
        </w:rPr>
      </w:pPr>
    </w:p>
    <w:p w14:paraId="36E9F11D" w14:textId="34F137F8" w:rsidR="00163A19" w:rsidRPr="00163A19" w:rsidRDefault="00E2395E" w:rsidP="00E2395E">
      <w:pPr>
        <w:spacing w:after="0"/>
        <w:ind w:left="360"/>
        <w:rPr>
          <w:rFonts w:ascii="Arial" w:hAnsi="Arial" w:cs="Arial"/>
          <w:smallCaps/>
        </w:rPr>
      </w:pPr>
      <w:r>
        <w:rPr>
          <w:rFonts w:ascii="Arial" w:hAnsi="Arial" w:cs="Arial"/>
          <w:b/>
          <w:bCs/>
        </w:rPr>
        <w:t>II</w:t>
      </w:r>
      <w:r w:rsidR="00E81C18">
        <w:rPr>
          <w:rFonts w:ascii="Arial" w:hAnsi="Arial" w:cs="Arial"/>
          <w:b/>
          <w:bCs/>
        </w:rPr>
        <w:t xml:space="preserve">    </w:t>
      </w:r>
      <w:r w:rsidR="00163A19">
        <w:rPr>
          <w:rFonts w:ascii="Arial" w:hAnsi="Arial" w:cs="Arial"/>
          <w:b/>
          <w:bCs/>
        </w:rPr>
        <w:t>Public Access</w:t>
      </w:r>
    </w:p>
    <w:p w14:paraId="45FA9D4F" w14:textId="31FFC284" w:rsidR="00163A19" w:rsidRDefault="00163A19" w:rsidP="00E81C1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81C18">
        <w:rPr>
          <w:rFonts w:ascii="Arial" w:hAnsi="Arial" w:cs="Arial"/>
          <w:b/>
          <w:bCs/>
        </w:rPr>
        <w:t xml:space="preserve">  </w:t>
      </w:r>
      <w:r w:rsidRPr="00163A19">
        <w:rPr>
          <w:rFonts w:ascii="Arial" w:hAnsi="Arial" w:cs="Arial"/>
        </w:rPr>
        <w:t>Mark Steput</w:t>
      </w:r>
      <w:ins w:id="1" w:author="GN Burk" w:date="2022-04-21T11:36:00Z">
        <w:r w:rsidR="003922E7">
          <w:rPr>
            <w:rFonts w:ascii="Arial" w:hAnsi="Arial" w:cs="Arial"/>
          </w:rPr>
          <w:t>ie</w:t>
        </w:r>
      </w:ins>
      <w:r w:rsidRPr="00163A19">
        <w:rPr>
          <w:rFonts w:ascii="Arial" w:hAnsi="Arial" w:cs="Arial"/>
        </w:rPr>
        <w:t>s –</w:t>
      </w:r>
      <w:r>
        <w:rPr>
          <w:rFonts w:ascii="Arial" w:hAnsi="Arial" w:cs="Arial"/>
        </w:rPr>
        <w:t>candidate,</w:t>
      </w:r>
      <w:r w:rsidRPr="00163A19">
        <w:rPr>
          <w:rFonts w:ascii="Arial" w:hAnsi="Arial" w:cs="Arial"/>
        </w:rPr>
        <w:t xml:space="preserve"> by invitation</w:t>
      </w:r>
    </w:p>
    <w:p w14:paraId="2FA1EE2B" w14:textId="51775F14" w:rsidR="00163A19" w:rsidRDefault="00163A19" w:rsidP="00E81C1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06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Heather Bennet</w:t>
      </w:r>
      <w:r w:rsidR="00932C17">
        <w:rPr>
          <w:rFonts w:ascii="Arial" w:hAnsi="Arial" w:cs="Arial"/>
        </w:rPr>
        <w:t>ts</w:t>
      </w:r>
      <w:r>
        <w:rPr>
          <w:rFonts w:ascii="Arial" w:hAnsi="Arial" w:cs="Arial"/>
        </w:rPr>
        <w:t xml:space="preserve"> – candidate, by invitation</w:t>
      </w:r>
    </w:p>
    <w:p w14:paraId="3F17B094" w14:textId="6CBEF9C5" w:rsidR="00163A19" w:rsidRDefault="00E81C18" w:rsidP="00E81C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 w:rsidR="00163A19">
        <w:rPr>
          <w:rFonts w:ascii="Arial" w:hAnsi="Arial" w:cs="Arial"/>
        </w:rPr>
        <w:t xml:space="preserve">.   </w:t>
      </w:r>
      <w:r w:rsidR="00840672">
        <w:rPr>
          <w:rFonts w:ascii="Arial" w:hAnsi="Arial" w:cs="Arial"/>
        </w:rPr>
        <w:t xml:space="preserve">  </w:t>
      </w:r>
      <w:r w:rsidR="00163A19">
        <w:rPr>
          <w:rFonts w:ascii="Arial" w:hAnsi="Arial" w:cs="Arial"/>
        </w:rPr>
        <w:t>Candidates introduced themselves</w:t>
      </w:r>
    </w:p>
    <w:p w14:paraId="0E311380" w14:textId="0BC5C2D6" w:rsidR="00163A19" w:rsidRDefault="00163A19" w:rsidP="00163A19">
      <w:pPr>
        <w:spacing w:after="0"/>
        <w:ind w:left="360"/>
        <w:rPr>
          <w:rFonts w:ascii="Arial" w:hAnsi="Arial" w:cs="Arial"/>
        </w:rPr>
      </w:pPr>
    </w:p>
    <w:p w14:paraId="2D90292F" w14:textId="1AD70714" w:rsidR="003B1FF3" w:rsidRDefault="003B1FF3" w:rsidP="00E2395E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646638" w:rsidRPr="00E2395E">
        <w:rPr>
          <w:rFonts w:ascii="Arial" w:hAnsi="Arial" w:cs="Arial"/>
          <w:b/>
          <w:bCs/>
        </w:rPr>
        <w:t xml:space="preserve"> </w:t>
      </w:r>
      <w:r w:rsidR="00E2395E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Reports of Officers, Boards and Standing Committees</w:t>
      </w:r>
      <w:r w:rsidR="00E2395E">
        <w:rPr>
          <w:rFonts w:ascii="Arial" w:hAnsi="Arial" w:cs="Arial"/>
          <w:b/>
          <w:bCs/>
        </w:rPr>
        <w:t xml:space="preserve">  </w:t>
      </w:r>
    </w:p>
    <w:p w14:paraId="00F2212A" w14:textId="54FD6E73" w:rsidR="00163A19" w:rsidRDefault="00E2395E" w:rsidP="00E2395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B1FF3" w:rsidRPr="003B1FF3">
        <w:rPr>
          <w:rFonts w:ascii="Arial" w:hAnsi="Arial" w:cs="Arial"/>
          <w:b/>
          <w:bCs/>
        </w:rPr>
        <w:t>A:</w:t>
      </w:r>
      <w:r w:rsidR="003B1FF3">
        <w:rPr>
          <w:rFonts w:ascii="Arial" w:hAnsi="Arial" w:cs="Arial"/>
        </w:rPr>
        <w:t xml:space="preserve">  </w:t>
      </w:r>
      <w:r w:rsidR="00840672">
        <w:rPr>
          <w:rFonts w:ascii="Arial" w:hAnsi="Arial" w:cs="Arial"/>
        </w:rPr>
        <w:t xml:space="preserve">   </w:t>
      </w:r>
      <w:r w:rsidR="003B1FF3">
        <w:rPr>
          <w:rFonts w:ascii="Arial" w:hAnsi="Arial" w:cs="Arial"/>
        </w:rPr>
        <w:t xml:space="preserve">Act. Secretary </w:t>
      </w:r>
      <w:r w:rsidRPr="00E2395E">
        <w:rPr>
          <w:rFonts w:ascii="Arial" w:hAnsi="Arial" w:cs="Arial"/>
        </w:rPr>
        <w:t xml:space="preserve"> reports no new filings or Notices</w:t>
      </w:r>
    </w:p>
    <w:p w14:paraId="19831B94" w14:textId="77777777" w:rsidR="00BA21B2" w:rsidRDefault="00BA21B2" w:rsidP="00E2395E">
      <w:pPr>
        <w:spacing w:after="0"/>
        <w:ind w:left="360"/>
        <w:rPr>
          <w:rFonts w:ascii="Arial" w:hAnsi="Arial" w:cs="Arial"/>
        </w:rPr>
      </w:pPr>
    </w:p>
    <w:p w14:paraId="7374A7C2" w14:textId="292CD1CF" w:rsidR="003B1FF3" w:rsidRDefault="003B1FF3" w:rsidP="00E2395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B:</w:t>
      </w:r>
      <w:r>
        <w:rPr>
          <w:rFonts w:ascii="Arial" w:hAnsi="Arial" w:cs="Arial"/>
        </w:rPr>
        <w:t xml:space="preserve">  </w:t>
      </w:r>
      <w:r w:rsidR="008406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Grant Report – Karyn</w:t>
      </w:r>
    </w:p>
    <w:p w14:paraId="54FEDC02" w14:textId="55C5C286" w:rsidR="003B1FF3" w:rsidRDefault="00840672" w:rsidP="00EA0537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B1FF3" w:rsidRPr="003B1FF3">
        <w:rPr>
          <w:rFonts w:ascii="Arial" w:hAnsi="Arial" w:cs="Arial"/>
        </w:rPr>
        <w:t>See Karyn’s report</w:t>
      </w:r>
    </w:p>
    <w:p w14:paraId="1EC46CA4" w14:textId="77777777" w:rsidR="00BA21B2" w:rsidRDefault="00BA21B2" w:rsidP="00EA0537">
      <w:pPr>
        <w:spacing w:after="0"/>
        <w:ind w:left="450"/>
        <w:rPr>
          <w:rFonts w:ascii="Arial" w:hAnsi="Arial" w:cs="Arial"/>
        </w:rPr>
      </w:pPr>
    </w:p>
    <w:p w14:paraId="1B43ECC2" w14:textId="39BC5E6F" w:rsidR="001710E1" w:rsidRDefault="001710E1" w:rsidP="001710E1">
      <w:pPr>
        <w:spacing w:after="0"/>
        <w:ind w:left="450"/>
        <w:rPr>
          <w:rFonts w:ascii="Arial" w:hAnsi="Arial" w:cs="Arial"/>
        </w:rPr>
      </w:pPr>
      <w:r w:rsidRPr="001710E1">
        <w:rPr>
          <w:rFonts w:ascii="Arial" w:hAnsi="Arial" w:cs="Arial"/>
          <w:b/>
          <w:bCs/>
        </w:rPr>
        <w:t>C:</w:t>
      </w:r>
      <w:r>
        <w:rPr>
          <w:rFonts w:ascii="Arial" w:hAnsi="Arial" w:cs="Arial"/>
        </w:rPr>
        <w:t xml:space="preserve">    Chief’s Report from Joel Meeter</w:t>
      </w:r>
    </w:p>
    <w:p w14:paraId="0A7F90EF" w14:textId="6C6C2DEE" w:rsidR="001710E1" w:rsidRDefault="001710E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="00B061CB" w:rsidRPr="002A39C1">
        <w:rPr>
          <w:rFonts w:ascii="Arial" w:hAnsi="Arial" w:cs="Arial"/>
        </w:rPr>
        <w:t>Recent large tractor/trailer fire, several medical calls</w:t>
      </w:r>
    </w:p>
    <w:p w14:paraId="0AFF8E9D" w14:textId="77777777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New prospective member – Seth Walrin, 1 yr probation required.</w:t>
      </w:r>
    </w:p>
    <w:p w14:paraId="14DB09D3" w14:textId="77777777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Poudre Fire quits management of UCH contract, works to have</w:t>
      </w:r>
    </w:p>
    <w:p w14:paraId="1D7E440D" w14:textId="2F77D312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Larimer </w:t>
      </w:r>
      <w:proofErr w:type="spellStart"/>
      <w:r>
        <w:rPr>
          <w:rFonts w:ascii="Arial" w:hAnsi="Arial" w:cs="Arial"/>
        </w:rPr>
        <w:t>C</w:t>
      </w:r>
      <w:r w:rsidR="00EF7AC7">
        <w:rPr>
          <w:rFonts w:ascii="Arial" w:hAnsi="Arial" w:cs="Arial"/>
        </w:rPr>
        <w:t>n</w:t>
      </w:r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take over. Important because we do not want responsibility</w:t>
      </w:r>
    </w:p>
    <w:p w14:paraId="7FC139D1" w14:textId="3BF6CE7F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7AC7">
        <w:rPr>
          <w:rFonts w:ascii="Arial" w:hAnsi="Arial" w:cs="Arial"/>
        </w:rPr>
        <w:t>o</w:t>
      </w:r>
      <w:r>
        <w:rPr>
          <w:rFonts w:ascii="Arial" w:hAnsi="Arial" w:cs="Arial"/>
        </w:rPr>
        <w:t>f transporting patients.</w:t>
      </w:r>
    </w:p>
    <w:p w14:paraId="0D2AFB6D" w14:textId="7B7F6C65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Fire hose and Wildland PPE not yet received via grant funds</w:t>
      </w:r>
      <w:r w:rsidR="00EF7AC7">
        <w:rPr>
          <w:rFonts w:ascii="Arial" w:hAnsi="Arial" w:cs="Arial"/>
        </w:rPr>
        <w:t>.</w:t>
      </w:r>
    </w:p>
    <w:p w14:paraId="2A5D5BA6" w14:textId="63096BF4" w:rsidR="002A39C1" w:rsidRDefault="002A39C1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01F5F">
        <w:rPr>
          <w:rFonts w:ascii="Arial" w:hAnsi="Arial" w:cs="Arial"/>
        </w:rPr>
        <w:t>$24K due next Feb on new type 4 vehicle</w:t>
      </w:r>
      <w:r w:rsidR="00EF7AC7">
        <w:rPr>
          <w:rFonts w:ascii="Arial" w:hAnsi="Arial" w:cs="Arial"/>
        </w:rPr>
        <w:t>.</w:t>
      </w:r>
    </w:p>
    <w:p w14:paraId="005F14E0" w14:textId="3658990F" w:rsidR="00B01F5F" w:rsidRDefault="00B01F5F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Still need to arrange Appreciation Dinner (from 2021)</w:t>
      </w:r>
    </w:p>
    <w:p w14:paraId="19F04D44" w14:textId="4D7C1254" w:rsidR="00EF7AC7" w:rsidRDefault="00B01F5F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C</w:t>
      </w:r>
      <w:r w:rsidR="004527AC">
        <w:rPr>
          <w:rFonts w:ascii="Arial" w:hAnsi="Arial" w:cs="Arial"/>
        </w:rPr>
        <w:t>oun</w:t>
      </w:r>
      <w:r>
        <w:rPr>
          <w:rFonts w:ascii="Arial" w:hAnsi="Arial" w:cs="Arial"/>
        </w:rPr>
        <w:t xml:space="preserve">ty Commissioners will not pay </w:t>
      </w:r>
      <w:r w:rsidR="00EF7AC7">
        <w:rPr>
          <w:rFonts w:ascii="Arial" w:hAnsi="Arial" w:cs="Arial"/>
        </w:rPr>
        <w:t xml:space="preserve">$550/mo </w:t>
      </w:r>
      <w:r>
        <w:rPr>
          <w:rFonts w:ascii="Arial" w:hAnsi="Arial" w:cs="Arial"/>
        </w:rPr>
        <w:t>for Annex water</w:t>
      </w:r>
      <w:r w:rsidR="00EF7AC7">
        <w:rPr>
          <w:rFonts w:ascii="Arial" w:hAnsi="Arial" w:cs="Arial"/>
        </w:rPr>
        <w:t>. Cost is</w:t>
      </w:r>
    </w:p>
    <w:p w14:paraId="7FF4B853" w14:textId="5020620A" w:rsidR="00B01F5F" w:rsidRDefault="00EF7AC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8A375A">
        <w:rPr>
          <w:rFonts w:ascii="Arial" w:hAnsi="Arial" w:cs="Arial"/>
        </w:rPr>
        <w:t>i</w:t>
      </w:r>
      <w:r>
        <w:rPr>
          <w:rFonts w:ascii="Arial" w:hAnsi="Arial" w:cs="Arial"/>
        </w:rPr>
        <w:t>ndependent of usage.</w:t>
      </w:r>
      <w:r w:rsidR="00B01F5F">
        <w:rPr>
          <w:rFonts w:ascii="Arial" w:hAnsi="Arial" w:cs="Arial"/>
        </w:rPr>
        <w:t xml:space="preserve"> </w:t>
      </w:r>
    </w:p>
    <w:p w14:paraId="63A1ED3C" w14:textId="080609CD" w:rsidR="00EF7AC7" w:rsidRDefault="00EF7AC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All apparatus is functional.</w:t>
      </w:r>
    </w:p>
    <w:p w14:paraId="6AB2AF13" w14:textId="340B80B5" w:rsidR="00EF7AC7" w:rsidRDefault="00EF7AC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Discussion of new 501.c</w:t>
      </w:r>
      <w:r w:rsidR="00EA0537">
        <w:rPr>
          <w:rFonts w:ascii="Arial" w:hAnsi="Arial" w:cs="Arial"/>
        </w:rPr>
        <w:t>3 -</w:t>
      </w:r>
      <w:r>
        <w:rPr>
          <w:rFonts w:ascii="Arial" w:hAnsi="Arial" w:cs="Arial"/>
        </w:rPr>
        <w:t xml:space="preserve"> IRS approval not expected until late 2022</w:t>
      </w:r>
      <w:r w:rsidR="00EA0537">
        <w:rPr>
          <w:rFonts w:ascii="Arial" w:hAnsi="Arial" w:cs="Arial"/>
        </w:rPr>
        <w:t>.</w:t>
      </w:r>
    </w:p>
    <w:p w14:paraId="1737A192" w14:textId="31135086" w:rsidR="00EA0537" w:rsidRDefault="00EA053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We’ll attempt to preserve LFRF functionality. It seems Heather Bennett</w:t>
      </w:r>
      <w:r w:rsidR="00932C17">
        <w:rPr>
          <w:rFonts w:ascii="Arial" w:hAnsi="Arial" w:cs="Arial"/>
        </w:rPr>
        <w:t>s</w:t>
      </w:r>
    </w:p>
    <w:p w14:paraId="699471AF" w14:textId="055DF8F2" w:rsidR="00EA0537" w:rsidRDefault="00EA053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Has skills and experience in this area.</w:t>
      </w:r>
    </w:p>
    <w:p w14:paraId="33D404C2" w14:textId="77777777" w:rsidR="00BA21B2" w:rsidRDefault="00BA21B2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Joel presented a worksheet of all vehicles, with expected life, expected cost,</w:t>
      </w:r>
    </w:p>
    <w:p w14:paraId="44908E49" w14:textId="71A584BB" w:rsidR="00BA21B2" w:rsidRDefault="00BA21B2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and amortized replacement value</w:t>
      </w:r>
      <w:r w:rsidR="00C05274">
        <w:rPr>
          <w:rFonts w:ascii="Arial" w:hAnsi="Arial" w:cs="Arial"/>
        </w:rPr>
        <w:t>.</w:t>
      </w:r>
    </w:p>
    <w:p w14:paraId="75E1F809" w14:textId="77777777" w:rsidR="00C05274" w:rsidRDefault="00C05274" w:rsidP="001710E1">
      <w:pPr>
        <w:spacing w:after="0"/>
        <w:ind w:left="450"/>
        <w:rPr>
          <w:rFonts w:ascii="Arial" w:hAnsi="Arial" w:cs="Arial"/>
        </w:rPr>
      </w:pPr>
    </w:p>
    <w:p w14:paraId="15F35A1A" w14:textId="096ADF79" w:rsidR="00EA0537" w:rsidRDefault="00EA0537" w:rsidP="00C0527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br/>
        <w:t xml:space="preserve"> </w:t>
      </w:r>
      <w:r w:rsidRPr="00EA0537">
        <w:rPr>
          <w:rFonts w:ascii="Arial" w:hAnsi="Arial" w:cs="Arial"/>
          <w:b/>
          <w:bCs/>
        </w:rPr>
        <w:t>D:</w:t>
      </w:r>
      <w:r>
        <w:rPr>
          <w:rFonts w:ascii="Arial" w:hAnsi="Arial" w:cs="Arial"/>
        </w:rPr>
        <w:t xml:space="preserve">  </w:t>
      </w:r>
      <w:r w:rsidRPr="00EA0537">
        <w:rPr>
          <w:rFonts w:ascii="Arial" w:hAnsi="Arial" w:cs="Arial"/>
          <w:b/>
          <w:bCs/>
        </w:rPr>
        <w:t>Website</w:t>
      </w:r>
    </w:p>
    <w:p w14:paraId="50A59998" w14:textId="3CD81441" w:rsidR="00EA0537" w:rsidRDefault="00C05274" w:rsidP="00C0527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EA0537">
        <w:rPr>
          <w:rFonts w:ascii="Arial" w:hAnsi="Arial" w:cs="Arial"/>
          <w:b/>
          <w:bCs/>
        </w:rPr>
        <w:t xml:space="preserve">    </w:t>
      </w:r>
      <w:r w:rsidR="00EA0537">
        <w:rPr>
          <w:rFonts w:ascii="Arial" w:hAnsi="Arial" w:cs="Arial"/>
        </w:rPr>
        <w:t xml:space="preserve">Livermorefire.org now up and running via </w:t>
      </w:r>
      <w:r w:rsidR="002D5D02">
        <w:rPr>
          <w:rFonts w:ascii="Arial" w:hAnsi="Arial" w:cs="Arial"/>
        </w:rPr>
        <w:t>“Streamline Special District ISP”.</w:t>
      </w:r>
    </w:p>
    <w:p w14:paraId="0E1D9A3A" w14:textId="77777777" w:rsidR="00C05274" w:rsidRDefault="002D5D02" w:rsidP="00C05274">
      <w:pPr>
        <w:spacing w:after="0"/>
        <w:ind w:left="81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Mary Makris and Patty Herrington have volunteered to become system</w:t>
      </w:r>
      <w:r w:rsidR="00C0527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dministrators.</w:t>
      </w:r>
    </w:p>
    <w:p w14:paraId="1A3ACF72" w14:textId="4EE6E61B" w:rsidR="002D5D02" w:rsidRDefault="00C05274" w:rsidP="00C05274">
      <w:pPr>
        <w:spacing w:after="0"/>
        <w:ind w:left="81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5D02">
        <w:rPr>
          <w:rFonts w:ascii="Arial" w:hAnsi="Arial" w:cs="Arial"/>
        </w:rPr>
        <w:t xml:space="preserve">  Gary will support them as needed.</w:t>
      </w:r>
    </w:p>
    <w:p w14:paraId="5DF53330" w14:textId="50105C44" w:rsidR="002D5D02" w:rsidRPr="00EA0537" w:rsidRDefault="002D5D02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Board Minutes and meeting agendas to be posted </w:t>
      </w:r>
      <w:r w:rsidR="00C05274">
        <w:rPr>
          <w:rFonts w:ascii="Arial" w:hAnsi="Arial" w:cs="Arial"/>
        </w:rPr>
        <w:t>publicly.</w:t>
      </w:r>
      <w:r>
        <w:rPr>
          <w:rFonts w:ascii="Arial" w:hAnsi="Arial" w:cs="Arial"/>
        </w:rPr>
        <w:t xml:space="preserve">           </w:t>
      </w:r>
    </w:p>
    <w:p w14:paraId="57D514A9" w14:textId="76C28DDE" w:rsidR="00EA0537" w:rsidRDefault="00EA0537" w:rsidP="001710E1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342DBDF8" w14:textId="77777777" w:rsidR="00A778AB" w:rsidRDefault="00EA0537" w:rsidP="002D5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5D02" w:rsidRPr="00A778AB">
        <w:rPr>
          <w:rFonts w:ascii="Arial" w:hAnsi="Arial" w:cs="Arial"/>
          <w:b/>
          <w:bCs/>
        </w:rPr>
        <w:t>E:</w:t>
      </w:r>
      <w:r w:rsidR="002D5D02">
        <w:rPr>
          <w:rFonts w:ascii="Arial" w:hAnsi="Arial" w:cs="Arial"/>
        </w:rPr>
        <w:t xml:space="preserve">  </w:t>
      </w:r>
      <w:r w:rsidR="00A778AB" w:rsidRPr="00A778AB">
        <w:rPr>
          <w:rFonts w:ascii="Arial" w:hAnsi="Arial" w:cs="Arial"/>
          <w:b/>
          <w:bCs/>
        </w:rPr>
        <w:t>Replacement Secretary needed</w:t>
      </w:r>
    </w:p>
    <w:p w14:paraId="397A392C" w14:textId="287C5FF9" w:rsidR="00A778AB" w:rsidRDefault="00A778AB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D5D02">
        <w:rPr>
          <w:rFonts w:ascii="Arial" w:hAnsi="Arial" w:cs="Arial"/>
        </w:rPr>
        <w:t xml:space="preserve">Jane Burk </w:t>
      </w:r>
      <w:r>
        <w:rPr>
          <w:rFonts w:ascii="Arial" w:hAnsi="Arial" w:cs="Arial"/>
        </w:rPr>
        <w:t>will resign as LFPD Board Secretary before April/May election of new board         members</w:t>
      </w:r>
      <w:r w:rsidR="00BA21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Board needs to provide a new Secretary in April to be prepared.</w:t>
      </w:r>
    </w:p>
    <w:p w14:paraId="467A9D69" w14:textId="68F5A9B2" w:rsidR="00BA21B2" w:rsidRDefault="00BA21B2" w:rsidP="00A778AB">
      <w:pPr>
        <w:spacing w:after="0"/>
        <w:ind w:left="810" w:hanging="810"/>
        <w:rPr>
          <w:rFonts w:ascii="Arial" w:hAnsi="Arial" w:cs="Arial"/>
        </w:rPr>
      </w:pPr>
    </w:p>
    <w:p w14:paraId="337C08BA" w14:textId="0F60C816" w:rsidR="00BA21B2" w:rsidRDefault="00BA21B2" w:rsidP="00A778AB">
      <w:pPr>
        <w:spacing w:after="0"/>
        <w:ind w:left="810" w:hanging="810"/>
        <w:rPr>
          <w:rFonts w:ascii="Arial" w:hAnsi="Arial" w:cs="Arial"/>
          <w:b/>
          <w:bCs/>
        </w:rPr>
      </w:pPr>
      <w:r w:rsidRPr="008A375A">
        <w:rPr>
          <w:rFonts w:ascii="Arial" w:hAnsi="Arial" w:cs="Arial"/>
          <w:b/>
          <w:bCs/>
        </w:rPr>
        <w:t xml:space="preserve">F:   </w:t>
      </w:r>
      <w:r w:rsidR="00B7367A">
        <w:rPr>
          <w:rFonts w:ascii="Arial" w:hAnsi="Arial" w:cs="Arial"/>
          <w:b/>
          <w:bCs/>
        </w:rPr>
        <w:t>Treasurer’s Report</w:t>
      </w:r>
    </w:p>
    <w:p w14:paraId="0EE8A047" w14:textId="042B7B0C" w:rsidR="006722E0" w:rsidRDefault="006722E0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Pr="006722E0">
        <w:rPr>
          <w:rFonts w:ascii="Arial" w:hAnsi="Arial" w:cs="Arial"/>
        </w:rPr>
        <w:t>See Cindy’s report</w:t>
      </w:r>
    </w:p>
    <w:p w14:paraId="3CE6C09B" w14:textId="77777777" w:rsidR="006722E0" w:rsidRDefault="006722E0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$15,782 carried over from 2021 vehicle fund</w:t>
      </w:r>
    </w:p>
    <w:p w14:paraId="131C270C" w14:textId="34A4A50D" w:rsidR="006722E0" w:rsidRDefault="006722E0" w:rsidP="00991E1C">
      <w:pPr>
        <w:spacing w:after="0"/>
        <w:ind w:left="90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Bruce asks that the $78</w:t>
      </w:r>
      <w:r w:rsidR="00991E1C">
        <w:rPr>
          <w:rFonts w:ascii="Arial" w:hAnsi="Arial" w:cs="Arial"/>
        </w:rPr>
        <w:t>,726.50</w:t>
      </w:r>
      <w:r>
        <w:rPr>
          <w:rFonts w:ascii="Arial" w:hAnsi="Arial" w:cs="Arial"/>
        </w:rPr>
        <w:t xml:space="preserve"> allocated for the new Type 4 be separated from the $105</w:t>
      </w:r>
      <w:r w:rsidR="00991E1C">
        <w:rPr>
          <w:rFonts w:ascii="Arial" w:hAnsi="Arial" w:cs="Arial"/>
        </w:rPr>
        <w:t>,116.31</w:t>
      </w:r>
      <w:r>
        <w:rPr>
          <w:rFonts w:ascii="Arial" w:hAnsi="Arial" w:cs="Arial"/>
        </w:rPr>
        <w:t xml:space="preserve"> </w:t>
      </w:r>
      <w:r w:rsidR="00991E1C">
        <w:rPr>
          <w:rFonts w:ascii="Arial" w:hAnsi="Arial" w:cs="Arial"/>
        </w:rPr>
        <w:t>Net Ordinary Income for Feb, 2022, considering the input from LFRF to be extraordinary.</w:t>
      </w:r>
    </w:p>
    <w:p w14:paraId="0E675C5E" w14:textId="225DB98A" w:rsidR="00991E1C" w:rsidRDefault="00991E1C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07B63">
        <w:rPr>
          <w:rFonts w:ascii="Arial" w:hAnsi="Arial" w:cs="Arial"/>
        </w:rPr>
        <w:t>Tax deposit in March for $53K.</w:t>
      </w:r>
    </w:p>
    <w:p w14:paraId="00A3B0EA" w14:textId="6494791E" w:rsidR="00607B63" w:rsidRDefault="00607B63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Worker’s Compensation paid</w:t>
      </w:r>
    </w:p>
    <w:p w14:paraId="310F83D5" w14:textId="203169B4" w:rsidR="001F737E" w:rsidDel="003922E7" w:rsidRDefault="00607B63" w:rsidP="00A778AB">
      <w:pPr>
        <w:spacing w:after="0"/>
        <w:ind w:left="810" w:hanging="810"/>
        <w:rPr>
          <w:del w:id="2" w:author="GN Burk" w:date="2022-04-21T11:38:00Z"/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2039C08" w14:textId="7B160438" w:rsidR="001F737E" w:rsidDel="003922E7" w:rsidRDefault="001F737E" w:rsidP="00A778AB">
      <w:pPr>
        <w:spacing w:after="0"/>
        <w:ind w:left="810" w:hanging="810"/>
        <w:rPr>
          <w:del w:id="3" w:author="GN Burk" w:date="2022-04-21T11:38:00Z"/>
          <w:rFonts w:ascii="Arial" w:hAnsi="Arial" w:cs="Arial"/>
        </w:rPr>
      </w:pPr>
      <w:del w:id="4" w:author="GN Burk" w:date="2022-04-21T11:38:00Z">
        <w:r w:rsidDel="003922E7">
          <w:rPr>
            <w:rFonts w:ascii="Arial" w:hAnsi="Arial" w:cs="Arial"/>
          </w:rPr>
          <w:delText xml:space="preserve">        </w:delText>
        </w:r>
      </w:del>
      <w:r>
        <w:rPr>
          <w:rFonts w:ascii="Arial" w:hAnsi="Arial" w:cs="Arial"/>
        </w:rPr>
        <w:t xml:space="preserve"> Extrication equipment bought in March, grant refund expected in April, Karyn to check last year’s</w:t>
      </w:r>
      <w:ins w:id="5" w:author="GN Burk" w:date="2022-04-21T11:38:00Z">
        <w:r w:rsidR="003922E7">
          <w:rPr>
            <w:rFonts w:ascii="Arial" w:hAnsi="Arial" w:cs="Arial"/>
          </w:rPr>
          <w:t xml:space="preserve"> </w:t>
        </w:r>
      </w:ins>
    </w:p>
    <w:p w14:paraId="524414CB" w14:textId="7AC4BAC5" w:rsidR="001F737E" w:rsidRDefault="001F737E" w:rsidP="00FC316A">
      <w:pPr>
        <w:spacing w:after="0"/>
        <w:ind w:left="810" w:hanging="810"/>
        <w:rPr>
          <w:rFonts w:ascii="Arial" w:hAnsi="Arial" w:cs="Arial"/>
        </w:rPr>
      </w:pPr>
      <w:del w:id="6" w:author="GN Burk" w:date="2022-04-21T11:38:00Z">
        <w:r w:rsidDel="003922E7">
          <w:rPr>
            <w:rFonts w:ascii="Arial" w:hAnsi="Arial" w:cs="Arial"/>
          </w:rPr>
          <w:delText xml:space="preserve">             R</w:delText>
        </w:r>
      </w:del>
      <w:ins w:id="7" w:author="GN Burk" w:date="2022-04-21T11:38:00Z">
        <w:r w:rsidR="003922E7">
          <w:rPr>
            <w:rFonts w:ascii="Arial" w:hAnsi="Arial" w:cs="Arial"/>
          </w:rPr>
          <w:t>r</w:t>
        </w:r>
      </w:ins>
      <w:r>
        <w:rPr>
          <w:rFonts w:ascii="Arial" w:hAnsi="Arial" w:cs="Arial"/>
        </w:rPr>
        <w:t>esults.</w:t>
      </w:r>
    </w:p>
    <w:p w14:paraId="2C08A6EB" w14:textId="6955F221" w:rsidR="00607B63" w:rsidRDefault="00607B63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(Wanda moves to accept, </w:t>
      </w:r>
      <w:r w:rsidR="001F737E">
        <w:rPr>
          <w:rFonts w:ascii="Arial" w:hAnsi="Arial" w:cs="Arial"/>
        </w:rPr>
        <w:t>Gary 2nds, unanimous favor)</w:t>
      </w:r>
    </w:p>
    <w:p w14:paraId="2136CC9C" w14:textId="4E54305F" w:rsidR="0088281D" w:rsidRDefault="0088281D" w:rsidP="00A778AB">
      <w:pPr>
        <w:spacing w:after="0"/>
        <w:ind w:left="810" w:hanging="810"/>
        <w:rPr>
          <w:rFonts w:ascii="Arial" w:hAnsi="Arial" w:cs="Arial"/>
        </w:rPr>
      </w:pPr>
    </w:p>
    <w:p w14:paraId="0ED09318" w14:textId="7FFBE595" w:rsidR="0088281D" w:rsidRDefault="0088281D" w:rsidP="00A778AB">
      <w:pPr>
        <w:spacing w:after="0"/>
        <w:ind w:left="810" w:hanging="8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88281D">
        <w:rPr>
          <w:rFonts w:ascii="Arial" w:hAnsi="Arial" w:cs="Arial"/>
          <w:b/>
          <w:bCs/>
        </w:rPr>
        <w:t xml:space="preserve">G:   </w:t>
      </w:r>
      <w:r>
        <w:rPr>
          <w:rFonts w:ascii="Arial" w:hAnsi="Arial" w:cs="Arial"/>
          <w:b/>
          <w:bCs/>
        </w:rPr>
        <w:t xml:space="preserve"> Mill Levy progress </w:t>
      </w:r>
    </w:p>
    <w:p w14:paraId="1F93E117" w14:textId="30F59C89" w:rsidR="0088281D" w:rsidRDefault="0088281D" w:rsidP="00A778AB">
      <w:pPr>
        <w:spacing w:after="0"/>
        <w:ind w:left="810" w:hanging="810"/>
        <w:rPr>
          <w:rFonts w:ascii="Arial" w:hAnsi="Arial" w:cs="Arial"/>
        </w:rPr>
      </w:pPr>
      <w:r w:rsidRPr="001F7820">
        <w:rPr>
          <w:rFonts w:ascii="Arial" w:hAnsi="Arial" w:cs="Arial"/>
        </w:rPr>
        <w:t xml:space="preserve">          Bruce sent BOD email with Lyon-Gaddis definitions and explanations of</w:t>
      </w:r>
      <w:r w:rsidR="001F7820" w:rsidRPr="001F7820">
        <w:rPr>
          <w:rFonts w:ascii="Arial" w:hAnsi="Arial" w:cs="Arial"/>
        </w:rPr>
        <w:t xml:space="preserve"> prohibitions on BOD use of LFPD funds to promote election</w:t>
      </w:r>
      <w:r w:rsidR="001F7820">
        <w:rPr>
          <w:rFonts w:ascii="Arial" w:hAnsi="Arial" w:cs="Arial"/>
        </w:rPr>
        <w:t>. Briefly, directors must avoid use of dept funds and make clear that promotional activities are personal, as private citizens and not as Directors.</w:t>
      </w:r>
    </w:p>
    <w:p w14:paraId="5982F614" w14:textId="1124C87D" w:rsidR="001F7820" w:rsidRDefault="001F7820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Lyon-Gaddis billed and received $</w:t>
      </w:r>
      <w:r w:rsidR="00932C17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.  Total budget for mill levy action is $10K </w:t>
      </w:r>
      <w:r w:rsidR="004D6B59">
        <w:rPr>
          <w:rFonts w:ascii="Arial" w:hAnsi="Arial" w:cs="Arial"/>
        </w:rPr>
        <w:t>.</w:t>
      </w:r>
    </w:p>
    <w:p w14:paraId="6D2CAB71" w14:textId="3C201A2F" w:rsidR="004D6B59" w:rsidRDefault="004D6B59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AB38C21" w14:textId="46523615" w:rsidR="004D6B59" w:rsidRDefault="004D6B59" w:rsidP="00A778AB">
      <w:pPr>
        <w:spacing w:after="0"/>
        <w:ind w:left="810" w:hanging="81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4D6B59">
        <w:rPr>
          <w:rFonts w:ascii="Arial" w:hAnsi="Arial" w:cs="Arial"/>
          <w:b/>
          <w:bCs/>
        </w:rPr>
        <w:t>H:</w:t>
      </w:r>
      <w:r>
        <w:rPr>
          <w:rFonts w:ascii="Arial" w:hAnsi="Arial" w:cs="Arial"/>
          <w:b/>
          <w:bCs/>
        </w:rPr>
        <w:t xml:space="preserve">     Resolutions to cancel election of Directors and appoint Election Official.</w:t>
      </w:r>
    </w:p>
    <w:p w14:paraId="5AF1ADBA" w14:textId="2663DAA9" w:rsidR="004D6B59" w:rsidRDefault="004D6B59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4D6B59">
        <w:rPr>
          <w:rFonts w:ascii="Arial" w:hAnsi="Arial" w:cs="Arial"/>
        </w:rPr>
        <w:t>If the number of candidates does not exceed number of seats up for election, no</w:t>
      </w:r>
      <w:r>
        <w:rPr>
          <w:rFonts w:ascii="Arial" w:hAnsi="Arial" w:cs="Arial"/>
        </w:rPr>
        <w:t xml:space="preserve"> election</w:t>
      </w:r>
    </w:p>
    <w:p w14:paraId="5FC85591" w14:textId="22E7C05E" w:rsidR="004D6B59" w:rsidRDefault="004D6B59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Is required</w:t>
      </w:r>
      <w:r w:rsidR="00B202CD">
        <w:rPr>
          <w:rFonts w:ascii="Arial" w:hAnsi="Arial" w:cs="Arial"/>
        </w:rPr>
        <w:t>, candidates approved by acclamation</w:t>
      </w:r>
      <w:r>
        <w:rPr>
          <w:rFonts w:ascii="Arial" w:hAnsi="Arial" w:cs="Arial"/>
        </w:rPr>
        <w:t>.</w:t>
      </w:r>
    </w:p>
    <w:p w14:paraId="30B70290" w14:textId="3BFD8ACD" w:rsidR="00901164" w:rsidRDefault="00901164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Joel Funk is designated as Election Official.  </w:t>
      </w:r>
    </w:p>
    <w:p w14:paraId="08C29E10" w14:textId="71A4D21C" w:rsidR="00901164" w:rsidRDefault="00901164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Both documents signed by President VanArsdale and cosigned by Act. Sec. Burk</w:t>
      </w:r>
      <w:r w:rsidR="00B202CD">
        <w:rPr>
          <w:rFonts w:ascii="Arial" w:hAnsi="Arial" w:cs="Arial"/>
        </w:rPr>
        <w:t>.</w:t>
      </w:r>
    </w:p>
    <w:p w14:paraId="5B1D67D8" w14:textId="64312BBC" w:rsidR="00B202CD" w:rsidRDefault="00B202CD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          Alan moved and Bruce 2</w:t>
      </w:r>
      <w:r w:rsidRPr="00B202C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14:paraId="519F7D7D" w14:textId="6E9E07FD" w:rsidR="00901164" w:rsidRDefault="00901164" w:rsidP="00A778AB">
      <w:pPr>
        <w:spacing w:after="0"/>
        <w:ind w:left="810" w:hanging="810"/>
        <w:rPr>
          <w:rFonts w:ascii="Arial" w:hAnsi="Arial" w:cs="Arial"/>
        </w:rPr>
      </w:pPr>
    </w:p>
    <w:p w14:paraId="3FA55E1C" w14:textId="54B575A2" w:rsidR="00901164" w:rsidRDefault="00901164" w:rsidP="00A778AB">
      <w:pPr>
        <w:spacing w:after="0"/>
        <w:ind w:left="810" w:hanging="810"/>
        <w:rPr>
          <w:rFonts w:ascii="Arial" w:hAnsi="Arial" w:cs="Arial"/>
          <w:b/>
          <w:bCs/>
        </w:rPr>
      </w:pPr>
      <w:r w:rsidRPr="00901164">
        <w:rPr>
          <w:rFonts w:ascii="Arial" w:hAnsi="Arial" w:cs="Arial"/>
          <w:b/>
          <w:bCs/>
        </w:rPr>
        <w:t>I:        Require selection of new secretary to officiate election of Directors.</w:t>
      </w:r>
    </w:p>
    <w:p w14:paraId="506EBC84" w14:textId="05B7C007" w:rsidR="00901164" w:rsidRPr="00901164" w:rsidRDefault="00901164" w:rsidP="00A778AB">
      <w:pPr>
        <w:spacing w:after="0"/>
        <w:ind w:left="810" w:hanging="8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901164">
        <w:rPr>
          <w:rFonts w:ascii="Arial" w:hAnsi="Arial" w:cs="Arial"/>
        </w:rPr>
        <w:t>Required at April BOD meeting</w:t>
      </w:r>
    </w:p>
    <w:p w14:paraId="23B54D0A" w14:textId="3C047D70" w:rsidR="004D6B59" w:rsidRPr="00901164" w:rsidRDefault="004D6B59" w:rsidP="004D6B59">
      <w:pPr>
        <w:spacing w:after="0"/>
        <w:rPr>
          <w:rFonts w:ascii="Arial" w:hAnsi="Arial" w:cs="Arial"/>
          <w:b/>
          <w:bCs/>
        </w:rPr>
      </w:pPr>
    </w:p>
    <w:p w14:paraId="0D5551F7" w14:textId="1D361D2A" w:rsidR="00B202CD" w:rsidRDefault="00B01A71" w:rsidP="00901164">
      <w:pPr>
        <w:spacing w:after="0"/>
        <w:rPr>
          <w:rFonts w:ascii="Arial" w:hAnsi="Arial" w:cs="Arial"/>
          <w:b/>
          <w:bCs/>
        </w:rPr>
      </w:pPr>
      <w:r w:rsidRPr="00B202CD">
        <w:rPr>
          <w:rFonts w:ascii="Arial" w:hAnsi="Arial" w:cs="Arial"/>
          <w:b/>
          <w:bCs/>
        </w:rPr>
        <w:t xml:space="preserve">Meeting Adjourned at </w:t>
      </w:r>
      <w:r w:rsidR="00B202CD" w:rsidRPr="00B202CD">
        <w:rPr>
          <w:rFonts w:ascii="Arial" w:hAnsi="Arial" w:cs="Arial"/>
          <w:b/>
          <w:bCs/>
        </w:rPr>
        <w:t>1806</w:t>
      </w:r>
    </w:p>
    <w:p w14:paraId="4009A315" w14:textId="4CC239C4" w:rsidR="00B202CD" w:rsidRDefault="00B202CD" w:rsidP="00901164">
      <w:pPr>
        <w:spacing w:after="0"/>
        <w:rPr>
          <w:rFonts w:ascii="Arial" w:hAnsi="Arial" w:cs="Arial"/>
          <w:b/>
          <w:bCs/>
        </w:rPr>
      </w:pPr>
    </w:p>
    <w:p w14:paraId="522EE593" w14:textId="6C2A1C48" w:rsidR="00B202CD" w:rsidRDefault="00B202CD" w:rsidP="00901164">
      <w:pPr>
        <w:spacing w:after="0"/>
        <w:rPr>
          <w:rFonts w:ascii="Arial" w:hAnsi="Arial" w:cs="Arial"/>
          <w:b/>
          <w:bCs/>
        </w:rPr>
      </w:pPr>
    </w:p>
    <w:p w14:paraId="268BD4DE" w14:textId="5D7212E7" w:rsidR="00B202CD" w:rsidRDefault="00B202CD" w:rsidP="00901164">
      <w:pPr>
        <w:spacing w:after="0"/>
        <w:rPr>
          <w:rFonts w:ascii="Arial" w:hAnsi="Arial" w:cs="Arial"/>
          <w:b/>
          <w:bCs/>
        </w:rPr>
      </w:pPr>
    </w:p>
    <w:p w14:paraId="7C4C01FA" w14:textId="2740A350" w:rsidR="00B202CD" w:rsidRPr="00B202CD" w:rsidRDefault="00B202CD" w:rsidP="0090116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by Director – President _______________________________________</w:t>
      </w:r>
    </w:p>
    <w:p w14:paraId="2B3C204A" w14:textId="7B97E5BC" w:rsidR="003B1FF3" w:rsidRPr="003B1FF3" w:rsidRDefault="00840672" w:rsidP="00901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C6CC8A8" w14:textId="245AB7B7" w:rsidR="00163A19" w:rsidRDefault="00163A19" w:rsidP="00163A19">
      <w:pPr>
        <w:spacing w:after="0"/>
        <w:ind w:left="1080"/>
        <w:rPr>
          <w:rFonts w:ascii="Arial" w:hAnsi="Arial" w:cs="Arial"/>
        </w:rPr>
      </w:pPr>
    </w:p>
    <w:p w14:paraId="4746A37F" w14:textId="77777777" w:rsidR="00163A19" w:rsidRPr="00163A19" w:rsidRDefault="00163A19" w:rsidP="00163A19">
      <w:pPr>
        <w:spacing w:after="0"/>
        <w:ind w:left="1080"/>
        <w:rPr>
          <w:rFonts w:ascii="Arial" w:hAnsi="Arial" w:cs="Arial"/>
          <w:smallCaps/>
        </w:rPr>
      </w:pPr>
    </w:p>
    <w:sectPr w:rsidR="00163A19" w:rsidRPr="00163A19" w:rsidSect="0035442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5F1"/>
    <w:multiLevelType w:val="hybridMultilevel"/>
    <w:tmpl w:val="73B44304"/>
    <w:lvl w:ilvl="0" w:tplc="882EF7E4">
      <w:start w:val="1"/>
      <w:numFmt w:val="decimal"/>
      <w:lvlText w:val="%1)"/>
      <w:lvlJc w:val="left"/>
      <w:pPr>
        <w:ind w:left="12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EA31CE2"/>
    <w:multiLevelType w:val="hybridMultilevel"/>
    <w:tmpl w:val="36D86706"/>
    <w:lvl w:ilvl="0" w:tplc="9D6CB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7E1D"/>
    <w:multiLevelType w:val="hybridMultilevel"/>
    <w:tmpl w:val="697C38A6"/>
    <w:lvl w:ilvl="0" w:tplc="2968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5220">
    <w:abstractNumId w:val="2"/>
  </w:num>
  <w:num w:numId="2" w16cid:durableId="56977235">
    <w:abstractNumId w:val="1"/>
  </w:num>
  <w:num w:numId="3" w16cid:durableId="6713781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N Burk">
    <w15:presenceInfo w15:providerId="None" w15:userId="GN Bu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56"/>
    <w:rsid w:val="00025256"/>
    <w:rsid w:val="00163A19"/>
    <w:rsid w:val="001710E1"/>
    <w:rsid w:val="001D324F"/>
    <w:rsid w:val="001F737E"/>
    <w:rsid w:val="001F7820"/>
    <w:rsid w:val="002A39C1"/>
    <w:rsid w:val="002D5D02"/>
    <w:rsid w:val="00354427"/>
    <w:rsid w:val="003922E7"/>
    <w:rsid w:val="003978B7"/>
    <w:rsid w:val="003B1FF3"/>
    <w:rsid w:val="004527AC"/>
    <w:rsid w:val="004D6B59"/>
    <w:rsid w:val="005113D2"/>
    <w:rsid w:val="00531E86"/>
    <w:rsid w:val="00607B63"/>
    <w:rsid w:val="00646638"/>
    <w:rsid w:val="00670183"/>
    <w:rsid w:val="006722E0"/>
    <w:rsid w:val="00840672"/>
    <w:rsid w:val="0088281D"/>
    <w:rsid w:val="008A375A"/>
    <w:rsid w:val="00901164"/>
    <w:rsid w:val="00932C17"/>
    <w:rsid w:val="00991E1C"/>
    <w:rsid w:val="00A778AB"/>
    <w:rsid w:val="00B01A71"/>
    <w:rsid w:val="00B01F5F"/>
    <w:rsid w:val="00B061CB"/>
    <w:rsid w:val="00B202CD"/>
    <w:rsid w:val="00B7367A"/>
    <w:rsid w:val="00BA21B2"/>
    <w:rsid w:val="00C05274"/>
    <w:rsid w:val="00E2395E"/>
    <w:rsid w:val="00E81C18"/>
    <w:rsid w:val="00EA0537"/>
    <w:rsid w:val="00EF7AC7"/>
    <w:rsid w:val="00F62BC2"/>
    <w:rsid w:val="00F9388A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CD7C"/>
  <w15:docId w15:val="{B01E764D-5EDE-44CD-924C-097E49D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 Burk</dc:creator>
  <cp:lastModifiedBy>GN Burk</cp:lastModifiedBy>
  <cp:revision>2</cp:revision>
  <dcterms:created xsi:type="dcterms:W3CDTF">2022-04-21T17:40:00Z</dcterms:created>
  <dcterms:modified xsi:type="dcterms:W3CDTF">2022-04-21T17:40:00Z</dcterms:modified>
</cp:coreProperties>
</file>